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5047CE" w:rsidRPr="00AC5584" w14:paraId="734A98F1" w14:textId="77777777" w:rsidTr="009B21A8">
        <w:tc>
          <w:tcPr>
            <w:tcW w:w="2234" w:type="dxa"/>
          </w:tcPr>
          <w:p w14:paraId="64EB2BA3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690" w:type="dxa"/>
            <w:gridSpan w:val="2"/>
          </w:tcPr>
          <w:p w14:paraId="2CF5F87D" w14:textId="77777777" w:rsidR="005047CE" w:rsidRPr="00AC5584" w:rsidRDefault="00F65326" w:rsidP="00690578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Тука Л.И.</w:t>
            </w:r>
          </w:p>
        </w:tc>
      </w:tr>
      <w:tr w:rsidR="005047CE" w:rsidRPr="00AC5584" w14:paraId="3BF696C6" w14:textId="77777777" w:rsidTr="009B21A8">
        <w:tc>
          <w:tcPr>
            <w:tcW w:w="2234" w:type="dxa"/>
          </w:tcPr>
          <w:p w14:paraId="0FDA44F9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90" w:type="dxa"/>
            <w:gridSpan w:val="2"/>
          </w:tcPr>
          <w:p w14:paraId="4394BBD4" w14:textId="77777777" w:rsidR="005047CE" w:rsidRPr="00AC5584" w:rsidRDefault="00F65326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5047CE" w:rsidRPr="00AC5584" w14:paraId="58CB6101" w14:textId="77777777" w:rsidTr="009B21A8">
        <w:tc>
          <w:tcPr>
            <w:tcW w:w="2234" w:type="dxa"/>
          </w:tcPr>
          <w:p w14:paraId="7E02ECD6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90" w:type="dxa"/>
            <w:gridSpan w:val="2"/>
          </w:tcPr>
          <w:p w14:paraId="5144D5D0" w14:textId="725F5B88" w:rsidR="005047CE" w:rsidRPr="00AC5584" w:rsidRDefault="00D669AF" w:rsidP="00531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ins w:id="0" w:author="Пользователь Windows" w:date="2020-02-12T18:15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А,</w:t>
              </w:r>
            </w:ins>
            <w:r w:rsidR="00C50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ins w:id="1" w:author="Пользователь Windows" w:date="2020-02-12T18:15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Б</w:t>
              </w:r>
            </w:ins>
          </w:p>
        </w:tc>
      </w:tr>
      <w:tr w:rsidR="005047CE" w:rsidRPr="00AC5584" w14:paraId="47952503" w14:textId="77777777" w:rsidTr="009B21A8">
        <w:tc>
          <w:tcPr>
            <w:tcW w:w="2234" w:type="dxa"/>
          </w:tcPr>
          <w:p w14:paraId="0D555868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90" w:type="dxa"/>
            <w:gridSpan w:val="2"/>
          </w:tcPr>
          <w:p w14:paraId="1E2D369F" w14:textId="4D96FEBC" w:rsidR="005047CE" w:rsidRPr="00AD0874" w:rsidRDefault="00D669AF" w:rsidP="00531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ins w:id="2" w:author="Пользователь Windows" w:date="2020-02-12T18:15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  <w:r w:rsidR="00AD08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2158A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F265DC" w:rsidRPr="00AD0874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5047CE" w:rsidRPr="00AC5584" w14:paraId="4490AD2F" w14:textId="77777777" w:rsidTr="009B21A8">
        <w:tc>
          <w:tcPr>
            <w:tcW w:w="2234" w:type="dxa"/>
          </w:tcPr>
          <w:p w14:paraId="3FB9C738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90" w:type="dxa"/>
            <w:gridSpan w:val="2"/>
          </w:tcPr>
          <w:p w14:paraId="551C9518" w14:textId="71D141EF" w:rsidR="005047CE" w:rsidRPr="00AC5584" w:rsidRDefault="002C23A4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Кроветворение. Форменные элементы крови.</w:t>
            </w:r>
          </w:p>
        </w:tc>
      </w:tr>
      <w:tr w:rsidR="005047CE" w:rsidRPr="00AC5584" w14:paraId="3C70343F" w14:textId="77777777" w:rsidTr="009B21A8">
        <w:trPr>
          <w:trHeight w:val="555"/>
        </w:trPr>
        <w:tc>
          <w:tcPr>
            <w:tcW w:w="9924" w:type="dxa"/>
            <w:gridSpan w:val="3"/>
          </w:tcPr>
          <w:p w14:paraId="7BB07B1E" w14:textId="020D1927" w:rsidR="00AC5584" w:rsidRPr="009464A7" w:rsidRDefault="005047CE" w:rsidP="00946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  <w:r w:rsidR="00A32296">
              <w:rPr>
                <w:rFonts w:ascii="Times New Roman" w:hAnsi="Times New Roman"/>
                <w:b/>
                <w:sz w:val="24"/>
                <w:szCs w:val="24"/>
              </w:rPr>
              <w:t xml:space="preserve"> Посмотрите видеофрагмент и ответьте</w:t>
            </w:r>
            <w:r w:rsidR="009464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2296">
              <w:rPr>
                <w:rFonts w:ascii="Times New Roman" w:hAnsi="Times New Roman"/>
                <w:b/>
                <w:sz w:val="24"/>
                <w:szCs w:val="24"/>
              </w:rPr>
              <w:t xml:space="preserve">на вопросы:  « Какие элементы крови вы знаете? Какие функции они выполняют?» </w:t>
            </w:r>
            <w:hyperlink r:id="rId8" w:history="1">
              <w:r w:rsidR="00A32296" w:rsidRPr="00F2231A">
                <w:rPr>
                  <w:rStyle w:val="a4"/>
                </w:rPr>
                <w:t>https://www.youtube.com/watch?v=1jtBalNlcS0 (4</w:t>
              </w:r>
            </w:hyperlink>
            <w:r w:rsidR="00A32296">
              <w:t xml:space="preserve"> мин.)</w:t>
            </w:r>
          </w:p>
        </w:tc>
      </w:tr>
      <w:tr w:rsidR="005047CE" w:rsidRPr="00AC5584" w14:paraId="5A2000C5" w14:textId="77777777" w:rsidTr="009B21A8">
        <w:trPr>
          <w:trHeight w:val="540"/>
        </w:trPr>
        <w:tc>
          <w:tcPr>
            <w:tcW w:w="3545" w:type="dxa"/>
            <w:gridSpan w:val="2"/>
          </w:tcPr>
          <w:p w14:paraId="55E8BC31" w14:textId="5CF95E5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379" w:type="dxa"/>
          </w:tcPr>
          <w:p w14:paraId="7D87B462" w14:textId="1D816B4E" w:rsidR="005047CE" w:rsidRPr="00AC5584" w:rsidRDefault="008F70FC" w:rsidP="0069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</w:t>
            </w:r>
            <w:r w:rsidR="00A32296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58A">
              <w:rPr>
                <w:rFonts w:ascii="Times New Roman" w:hAnsi="Times New Roman"/>
                <w:sz w:val="24"/>
                <w:szCs w:val="24"/>
              </w:rPr>
              <w:t xml:space="preserve"> параграф №</w:t>
            </w:r>
            <w:r w:rsidR="002C23A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</w:tr>
      <w:tr w:rsidR="005047CE" w:rsidRPr="00AC5584" w14:paraId="24E1F30A" w14:textId="77777777" w:rsidTr="009B21A8">
        <w:trPr>
          <w:trHeight w:val="720"/>
        </w:trPr>
        <w:tc>
          <w:tcPr>
            <w:tcW w:w="3545" w:type="dxa"/>
            <w:gridSpan w:val="2"/>
          </w:tcPr>
          <w:p w14:paraId="18CA786F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Задание присылать</w:t>
            </w:r>
          </w:p>
          <w:p w14:paraId="2A7AFF43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на электронный адрес</w:t>
            </w:r>
          </w:p>
          <w:p w14:paraId="4B9F6503" w14:textId="1E755A0E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="00D669AF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ins w:id="3" w:author="Пользователь Windows" w:date="2020-02-12T18:15:00Z">
              <w:r w:rsidR="00D669AF">
                <w:rPr>
                  <w:rFonts w:ascii="Times New Roman" w:hAnsi="Times New Roman"/>
                  <w:b/>
                  <w:sz w:val="24"/>
                  <w:szCs w:val="24"/>
                </w:rPr>
                <w:t>14</w:t>
              </w:r>
            </w:ins>
            <w:r w:rsidR="009464A7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="00430BF8" w:rsidRPr="00AC558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379" w:type="dxa"/>
          </w:tcPr>
          <w:p w14:paraId="3CF2FC5B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C807D9" w14:textId="77777777" w:rsidR="005047CE" w:rsidRPr="00D547BD" w:rsidRDefault="002E73A6" w:rsidP="0069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584">
              <w:rPr>
                <w:rFonts w:ascii="Times New Roman" w:hAnsi="Times New Roman"/>
                <w:sz w:val="24"/>
                <w:szCs w:val="24"/>
                <w:lang w:val="en-US"/>
              </w:rPr>
              <w:t>tukalidiya</w:t>
            </w:r>
            <w:proofErr w:type="spellEnd"/>
            <w:r w:rsidRPr="00D547B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C5584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547BD">
              <w:rPr>
                <w:rFonts w:ascii="Times New Roman" w:hAnsi="Times New Roman"/>
                <w:sz w:val="24"/>
                <w:szCs w:val="24"/>
              </w:rPr>
              <w:t>.</w:t>
            </w:r>
            <w:r w:rsidRPr="00AC558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</w:tbl>
    <w:tbl>
      <w:tblPr>
        <w:tblpPr w:leftFromText="180" w:rightFromText="180" w:vertAnchor="text" w:horzAnchor="margin" w:tblpX="-318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44"/>
      </w:tblGrid>
      <w:tr w:rsidR="00C50F68" w14:paraId="39CAA7A6" w14:textId="77777777" w:rsidTr="00C50F6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ACAA" w14:textId="77777777" w:rsidR="00C50F68" w:rsidRDefault="00C50F68" w:rsidP="00C5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D5BD" w14:textId="77777777" w:rsidR="00C50F68" w:rsidRDefault="00C50F68" w:rsidP="00C50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7-А, </w:t>
            </w:r>
            <w:ins w:id="4" w:author="Пользователь Windows" w:date="2020-02-12T18:15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Г</w:t>
              </w:r>
            </w:ins>
          </w:p>
        </w:tc>
      </w:tr>
      <w:tr w:rsidR="00C50F68" w14:paraId="553755DD" w14:textId="77777777" w:rsidTr="00C50F6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6C0A" w14:textId="77777777" w:rsidR="00C50F68" w:rsidRDefault="00C50F68" w:rsidP="00C5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8238" w14:textId="79663010" w:rsidR="00C50F68" w:rsidRDefault="00C50F68" w:rsidP="00C50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ins w:id="5" w:author="Пользователь Windows" w:date="2020-02-12T18:15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  <w:r>
              <w:rPr>
                <w:rFonts w:ascii="Times New Roman" w:hAnsi="Times New Roman"/>
                <w:b/>
                <w:sz w:val="24"/>
                <w:szCs w:val="24"/>
              </w:rPr>
              <w:t>.02.2020</w:t>
            </w:r>
          </w:p>
        </w:tc>
      </w:tr>
      <w:tr w:rsidR="00C50F68" w14:paraId="325CCFA7" w14:textId="77777777" w:rsidTr="00C50F6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EFFA" w14:textId="77777777" w:rsidR="00C50F68" w:rsidRDefault="00C50F68" w:rsidP="00C5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2AD9" w14:textId="77777777" w:rsidR="00C50F68" w:rsidRDefault="00C50F68" w:rsidP="00C50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Размножение животных.</w:t>
            </w:r>
          </w:p>
        </w:tc>
      </w:tr>
      <w:tr w:rsidR="00C50F68" w14:paraId="15FCC91C" w14:textId="77777777" w:rsidTr="00C50F68">
        <w:trPr>
          <w:trHeight w:val="55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0738" w14:textId="11A74BB9" w:rsidR="00C50F68" w:rsidRDefault="00C50F68" w:rsidP="00C5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1.Прочитайте параграф №</w:t>
            </w:r>
            <w:ins w:id="6" w:author="Пользователь Windows" w:date="2020-02-12T18:15:00Z">
              <w:r>
                <w:rPr>
                  <w:rFonts w:ascii="Times New Roman" w:hAnsi="Times New Roman"/>
                  <w:sz w:val="24"/>
                  <w:szCs w:val="24"/>
                </w:rPr>
                <w:t>44</w:t>
              </w:r>
            </w:ins>
            <w:r>
              <w:rPr>
                <w:rFonts w:ascii="Times New Roman" w:hAnsi="Times New Roman"/>
                <w:sz w:val="24"/>
                <w:szCs w:val="24"/>
              </w:rPr>
              <w:t xml:space="preserve">. Посмотрите видеофрагмент </w:t>
            </w:r>
            <w:hyperlink r:id="rId9" w:history="1">
              <w:r w:rsidRPr="00186480">
                <w:rPr>
                  <w:rStyle w:val="a4"/>
                </w:rPr>
                <w:t>https://www.youtube.com/watch?v=xZnj3TtswYg</w:t>
              </w:r>
            </w:hyperlink>
            <w:r>
              <w:t xml:space="preserve"> (4мин.)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ответьте на вопрос: «Какие способы и значение бесполого размножения у животных?»</w:t>
            </w:r>
          </w:p>
        </w:tc>
      </w:tr>
      <w:tr w:rsidR="00C50F68" w14:paraId="43BA9151" w14:textId="77777777" w:rsidTr="00C50F68">
        <w:trPr>
          <w:trHeight w:val="54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01E1" w14:textId="77777777" w:rsidR="00C50F68" w:rsidRDefault="00C50F68" w:rsidP="00C5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CBE3" w14:textId="77777777" w:rsidR="00C50F68" w:rsidRDefault="00C50F68" w:rsidP="00C5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параграф № </w:t>
            </w:r>
            <w:ins w:id="7" w:author="Пользователь Windows" w:date="2020-02-12T18:15:00Z">
              <w:r>
                <w:rPr>
                  <w:rFonts w:ascii="Times New Roman" w:hAnsi="Times New Roman"/>
                  <w:sz w:val="24"/>
                  <w:szCs w:val="24"/>
                </w:rPr>
                <w:t>44</w:t>
              </w:r>
            </w:ins>
            <w:r>
              <w:rPr>
                <w:rFonts w:ascii="Times New Roman" w:hAnsi="Times New Roman"/>
                <w:sz w:val="24"/>
                <w:szCs w:val="24"/>
              </w:rPr>
              <w:t>. Мини-проект «Забота о потомстве.» (Принести на урок.)</w:t>
            </w:r>
          </w:p>
        </w:tc>
      </w:tr>
      <w:tr w:rsidR="00C50F68" w14:paraId="15BF0D30" w14:textId="77777777" w:rsidTr="00C50F68">
        <w:trPr>
          <w:trHeight w:val="7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9FB3" w14:textId="77777777" w:rsidR="00C50F68" w:rsidRDefault="00C50F68" w:rsidP="00C5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присылать</w:t>
            </w:r>
          </w:p>
          <w:p w14:paraId="40AC769C" w14:textId="77777777" w:rsidR="00C50F68" w:rsidRDefault="00C50F68" w:rsidP="00C5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электронный адрес</w:t>
            </w:r>
          </w:p>
          <w:p w14:paraId="334F1DAF" w14:textId="77777777" w:rsidR="00C50F68" w:rsidRDefault="00C50F68" w:rsidP="00C5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ins w:id="8" w:author="Пользователь Windows" w:date="2020-02-12T18:15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14</w:t>
              </w:r>
            </w:ins>
            <w:r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8256" w14:textId="77777777" w:rsidR="00C50F68" w:rsidRDefault="00C50F68" w:rsidP="00C5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tukalidiya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</w:tbl>
    <w:p w14:paraId="13EF3703" w14:textId="77777777" w:rsidR="005047CE" w:rsidRPr="00AC5584" w:rsidRDefault="005047CE" w:rsidP="002864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9" w:name="_GoBack"/>
      <w:bookmarkEnd w:id="9"/>
    </w:p>
    <w:sectPr w:rsidR="005047CE" w:rsidRPr="00AC55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489CE" w14:textId="77777777" w:rsidR="00D26F58" w:rsidRDefault="00D26F58" w:rsidP="00D26F58">
      <w:pPr>
        <w:spacing w:after="0" w:line="240" w:lineRule="auto"/>
      </w:pPr>
      <w:r>
        <w:separator/>
      </w:r>
    </w:p>
  </w:endnote>
  <w:endnote w:type="continuationSeparator" w:id="0">
    <w:p w14:paraId="112FED08" w14:textId="77777777" w:rsidR="00D26F58" w:rsidRDefault="00D26F58" w:rsidP="00D2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487A" w14:textId="77777777" w:rsidR="00D26F58" w:rsidRDefault="00D26F5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5D38" w14:textId="77777777" w:rsidR="00D26F58" w:rsidRDefault="00D26F5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BA39" w14:textId="77777777" w:rsidR="00D26F58" w:rsidRDefault="00D26F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34EE" w14:textId="77777777" w:rsidR="00D26F58" w:rsidRDefault="00D26F58" w:rsidP="00D26F58">
      <w:pPr>
        <w:spacing w:after="0" w:line="240" w:lineRule="auto"/>
      </w:pPr>
      <w:r>
        <w:separator/>
      </w:r>
    </w:p>
  </w:footnote>
  <w:footnote w:type="continuationSeparator" w:id="0">
    <w:p w14:paraId="5F123470" w14:textId="77777777" w:rsidR="00D26F58" w:rsidRDefault="00D26F58" w:rsidP="00D2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3D38" w14:textId="77777777" w:rsidR="00D26F58" w:rsidRDefault="00D26F5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765C1" w14:textId="77777777" w:rsidR="00D26F58" w:rsidRDefault="00D26F5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6F2D" w14:textId="77777777" w:rsidR="00D26F58" w:rsidRDefault="00D26F5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0FB"/>
    <w:multiLevelType w:val="hybridMultilevel"/>
    <w:tmpl w:val="701E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74A9"/>
    <w:multiLevelType w:val="hybridMultilevel"/>
    <w:tmpl w:val="5188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82BC1"/>
    <w:multiLevelType w:val="hybridMultilevel"/>
    <w:tmpl w:val="5E78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25E80"/>
    <w:multiLevelType w:val="hybridMultilevel"/>
    <w:tmpl w:val="5276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F46D0"/>
    <w:multiLevelType w:val="hybridMultilevel"/>
    <w:tmpl w:val="0B749E86"/>
    <w:lvl w:ilvl="0" w:tplc="58E8516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CE"/>
    <w:rsid w:val="0002158A"/>
    <w:rsid w:val="000669DB"/>
    <w:rsid w:val="00081BF8"/>
    <w:rsid w:val="00085642"/>
    <w:rsid w:val="000D2B3F"/>
    <w:rsid w:val="0021031E"/>
    <w:rsid w:val="00286430"/>
    <w:rsid w:val="002B1733"/>
    <w:rsid w:val="002B46D9"/>
    <w:rsid w:val="002C23A4"/>
    <w:rsid w:val="002E73A6"/>
    <w:rsid w:val="003E787E"/>
    <w:rsid w:val="00430BF8"/>
    <w:rsid w:val="0047644F"/>
    <w:rsid w:val="004D2568"/>
    <w:rsid w:val="005047CE"/>
    <w:rsid w:val="005058B3"/>
    <w:rsid w:val="005317E9"/>
    <w:rsid w:val="00587319"/>
    <w:rsid w:val="005C7FDE"/>
    <w:rsid w:val="00690578"/>
    <w:rsid w:val="00707BEC"/>
    <w:rsid w:val="0072708D"/>
    <w:rsid w:val="007748A1"/>
    <w:rsid w:val="008531FE"/>
    <w:rsid w:val="008A703E"/>
    <w:rsid w:val="008E0CAE"/>
    <w:rsid w:val="008F70FC"/>
    <w:rsid w:val="00901547"/>
    <w:rsid w:val="00903FA1"/>
    <w:rsid w:val="00942E6F"/>
    <w:rsid w:val="009464A7"/>
    <w:rsid w:val="00955D24"/>
    <w:rsid w:val="00987E5B"/>
    <w:rsid w:val="00994AC5"/>
    <w:rsid w:val="00997F8D"/>
    <w:rsid w:val="009F5E3D"/>
    <w:rsid w:val="00A32296"/>
    <w:rsid w:val="00A6156E"/>
    <w:rsid w:val="00AC5584"/>
    <w:rsid w:val="00AD0874"/>
    <w:rsid w:val="00AF4A42"/>
    <w:rsid w:val="00B24DB7"/>
    <w:rsid w:val="00C1791F"/>
    <w:rsid w:val="00C50F68"/>
    <w:rsid w:val="00CC3567"/>
    <w:rsid w:val="00D26F58"/>
    <w:rsid w:val="00D547BD"/>
    <w:rsid w:val="00D669AF"/>
    <w:rsid w:val="00DB4DB6"/>
    <w:rsid w:val="00E4591A"/>
    <w:rsid w:val="00E51F2E"/>
    <w:rsid w:val="00E871F7"/>
    <w:rsid w:val="00F265DC"/>
    <w:rsid w:val="00F325F0"/>
    <w:rsid w:val="00F65326"/>
    <w:rsid w:val="00FA1CCB"/>
    <w:rsid w:val="00FD48EA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D920"/>
  <w15:docId w15:val="{18349F57-028D-4086-9996-B208B7D5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CE"/>
    <w:rPr>
      <w:rFonts w:ascii="Tahoma" w:eastAsia="Calibri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5E3D"/>
    <w:rPr>
      <w:color w:val="605E5C"/>
      <w:shd w:val="clear" w:color="auto" w:fill="E1DFDD"/>
    </w:rPr>
  </w:style>
  <w:style w:type="paragraph" w:styleId="a7">
    <w:name w:val="annotation text"/>
    <w:basedOn w:val="a"/>
    <w:link w:val="a8"/>
    <w:uiPriority w:val="99"/>
    <w:semiHidden/>
    <w:unhideWhenUsed/>
    <w:rsid w:val="008A70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703E"/>
    <w:rPr>
      <w:rFonts w:ascii="Calibri" w:eastAsia="Calibri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A703E"/>
    <w:rPr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32296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D669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D2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6F5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2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F58"/>
    <w:rPr>
      <w:rFonts w:ascii="Calibri" w:eastAsia="Calibri" w:hAnsi="Calibri" w:cs="Times New Roman"/>
    </w:rPr>
  </w:style>
  <w:style w:type="character" w:styleId="af">
    <w:name w:val="Unresolved Mention"/>
    <w:basedOn w:val="a0"/>
    <w:uiPriority w:val="99"/>
    <w:semiHidden/>
    <w:unhideWhenUsed/>
    <w:rsid w:val="00C5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tBalNlcS0%20(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Znj3TtswY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2643-40E2-4A8B-B177-B8C83E9B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school-admin</dc:creator>
  <cp:lastModifiedBy>User3</cp:lastModifiedBy>
  <cp:revision>3</cp:revision>
  <dcterms:created xsi:type="dcterms:W3CDTF">2020-02-13T07:47:00Z</dcterms:created>
  <dcterms:modified xsi:type="dcterms:W3CDTF">2020-02-13T07:48:00Z</dcterms:modified>
</cp:coreProperties>
</file>